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6E" w:rsidRPr="00D4756E" w:rsidRDefault="00D4756E" w:rsidP="00D4756E">
      <w:pPr>
        <w:ind w:left="2160"/>
        <w:jc w:val="right"/>
        <w:rPr>
          <w:color w:val="000000"/>
          <w:lang w:val="ru-RU" w:eastAsia="ru-RU"/>
        </w:rPr>
      </w:pPr>
      <w:r w:rsidRPr="00D4756E">
        <w:rPr>
          <w:color w:val="000000"/>
          <w:lang w:val="ru-RU" w:eastAsia="ru-RU"/>
        </w:rPr>
        <w:t>Приложение 3</w:t>
      </w:r>
    </w:p>
    <w:p w:rsidR="00D4756E" w:rsidRPr="00D4756E" w:rsidRDefault="00D4756E" w:rsidP="00D4756E">
      <w:pPr>
        <w:ind w:left="2160"/>
        <w:jc w:val="right"/>
        <w:rPr>
          <w:color w:val="000000"/>
          <w:lang w:val="ru-RU" w:eastAsia="ru-RU"/>
        </w:rPr>
      </w:pPr>
      <w:r w:rsidRPr="00D4756E">
        <w:rPr>
          <w:color w:val="000000"/>
          <w:lang w:val="ru-RU" w:eastAsia="ru-RU"/>
        </w:rPr>
        <w:t>к Правилам системы «Интернет-банкинг</w:t>
      </w:r>
    </w:p>
    <w:p w:rsidR="00EC7558" w:rsidRDefault="00D4756E" w:rsidP="00D4756E">
      <w:pPr>
        <w:ind w:left="2160"/>
        <w:jc w:val="right"/>
        <w:rPr>
          <w:color w:val="000000"/>
          <w:lang w:val="ru-RU" w:eastAsia="ru-RU"/>
        </w:rPr>
      </w:pPr>
      <w:r w:rsidRPr="00D4756E">
        <w:rPr>
          <w:color w:val="000000"/>
          <w:lang w:val="ru-RU" w:eastAsia="ru-RU"/>
        </w:rPr>
        <w:t xml:space="preserve">для юридических лиц» </w:t>
      </w:r>
    </w:p>
    <w:p w:rsidR="00D4756E" w:rsidRPr="00D4756E" w:rsidRDefault="00D4756E" w:rsidP="00D4756E">
      <w:pPr>
        <w:ind w:left="2160"/>
        <w:jc w:val="right"/>
        <w:rPr>
          <w:color w:val="000000"/>
          <w:lang w:val="ru-RU" w:eastAsia="ru-RU"/>
        </w:rPr>
      </w:pPr>
      <w:r w:rsidRPr="00D4756E">
        <w:rPr>
          <w:color w:val="000000"/>
          <w:lang w:val="ru-RU" w:eastAsia="ru-RU"/>
        </w:rPr>
        <w:t>АО «Народный Банк Казахстана»</w:t>
      </w:r>
    </w:p>
    <w:p w:rsidR="00D4756E" w:rsidRDefault="00D4756E" w:rsidP="00D4756E">
      <w:pPr>
        <w:tabs>
          <w:tab w:val="left" w:pos="180"/>
          <w:tab w:val="left" w:pos="9000"/>
        </w:tabs>
        <w:ind w:right="332"/>
        <w:jc w:val="center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  <w:tab w:val="left" w:pos="9000"/>
        </w:tabs>
        <w:ind w:right="332"/>
        <w:jc w:val="center"/>
        <w:rPr>
          <w:b/>
          <w:i/>
          <w:color w:val="000000"/>
          <w:lang w:val="ru-RU"/>
        </w:rPr>
      </w:pPr>
      <w:r w:rsidRPr="00171A4F">
        <w:rPr>
          <w:b/>
          <w:lang w:val="ru-RU"/>
        </w:rPr>
        <w:t xml:space="preserve">ДОВЕРЕННОСТЬ №_____ </w:t>
      </w:r>
    </w:p>
    <w:p w:rsidR="00D4756E" w:rsidRPr="00171A4F" w:rsidRDefault="00D4756E" w:rsidP="00D4756E">
      <w:pPr>
        <w:tabs>
          <w:tab w:val="left" w:pos="180"/>
        </w:tabs>
        <w:ind w:right="332"/>
        <w:jc w:val="center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center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  <w:tab w:val="left" w:pos="720"/>
        </w:tabs>
        <w:ind w:right="332"/>
        <w:rPr>
          <w:b/>
          <w:lang w:val="ru-RU"/>
        </w:rPr>
      </w:pPr>
      <w:r w:rsidRPr="00171A4F">
        <w:rPr>
          <w:b/>
          <w:lang w:val="ru-RU"/>
        </w:rPr>
        <w:tab/>
      </w:r>
      <w:r w:rsidRPr="00171A4F">
        <w:rPr>
          <w:b/>
          <w:lang w:val="ru-RU"/>
        </w:rPr>
        <w:tab/>
      </w:r>
      <w:r w:rsidR="00EC7558" w:rsidRPr="00171A4F">
        <w:rPr>
          <w:b/>
          <w:lang w:val="ru-RU"/>
        </w:rPr>
        <w:t>Республик</w:t>
      </w:r>
      <w:r w:rsidR="00EC7558">
        <w:rPr>
          <w:b/>
          <w:lang w:val="ru-RU"/>
        </w:rPr>
        <w:t>а</w:t>
      </w:r>
      <w:r w:rsidR="00EC7558" w:rsidRPr="00171A4F">
        <w:rPr>
          <w:b/>
          <w:lang w:val="ru-RU"/>
        </w:rPr>
        <w:t xml:space="preserve"> </w:t>
      </w:r>
      <w:r w:rsidRPr="00171A4F">
        <w:rPr>
          <w:b/>
          <w:lang w:val="ru-RU"/>
        </w:rPr>
        <w:t>Казахстан, город Алматы</w:t>
      </w:r>
    </w:p>
    <w:p w:rsidR="00D4756E" w:rsidRPr="00171A4F" w:rsidRDefault="00D4756E" w:rsidP="00D4756E">
      <w:pPr>
        <w:tabs>
          <w:tab w:val="left" w:pos="180"/>
          <w:tab w:val="left" w:pos="720"/>
        </w:tabs>
        <w:ind w:right="332"/>
        <w:rPr>
          <w:b/>
          <w:lang w:val="ru-RU"/>
        </w:rPr>
      </w:pPr>
      <w:r w:rsidRPr="00171A4F">
        <w:rPr>
          <w:b/>
          <w:lang w:val="ru-RU"/>
        </w:rPr>
        <w:tab/>
      </w:r>
      <w:r w:rsidRPr="00171A4F">
        <w:rPr>
          <w:b/>
          <w:lang w:val="ru-RU"/>
        </w:rPr>
        <w:tab/>
        <w:t>______________ 20__</w:t>
      </w:r>
      <w:bookmarkStart w:id="0" w:name="_GoBack"/>
      <w:bookmarkEnd w:id="0"/>
      <w:r w:rsidRPr="00171A4F">
        <w:rPr>
          <w:b/>
          <w:lang w:val="ru-RU"/>
        </w:rPr>
        <w:t xml:space="preserve"> года </w:t>
      </w:r>
    </w:p>
    <w:p w:rsidR="00D4756E" w:rsidRPr="00171A4F" w:rsidRDefault="00D4756E" w:rsidP="00D4756E">
      <w:pPr>
        <w:tabs>
          <w:tab w:val="left" w:pos="180"/>
          <w:tab w:val="left" w:pos="720"/>
        </w:tabs>
        <w:ind w:right="332"/>
        <w:rPr>
          <w:lang w:val="ru-RU"/>
        </w:rPr>
      </w:pPr>
    </w:p>
    <w:p w:rsidR="00D4756E" w:rsidRPr="00171A4F" w:rsidRDefault="00D4756E" w:rsidP="00D4756E">
      <w:pPr>
        <w:tabs>
          <w:tab w:val="left" w:pos="180"/>
          <w:tab w:val="left" w:pos="720"/>
        </w:tabs>
        <w:ind w:right="332"/>
        <w:rPr>
          <w:lang w:val="ru-RU"/>
        </w:rPr>
      </w:pPr>
    </w:p>
    <w:p w:rsidR="00D4756E" w:rsidRPr="00171A4F" w:rsidRDefault="00D4756E" w:rsidP="00D4756E">
      <w:pPr>
        <w:tabs>
          <w:tab w:val="left" w:pos="180"/>
        </w:tabs>
        <w:spacing w:after="240"/>
        <w:ind w:right="332"/>
        <w:jc w:val="both"/>
        <w:rPr>
          <w:lang w:val="ru-RU"/>
        </w:rPr>
      </w:pPr>
      <w:r w:rsidRPr="00171A4F">
        <w:rPr>
          <w:lang w:val="ru-RU"/>
        </w:rPr>
        <w:tab/>
        <w:t>_____________________________________</w:t>
      </w:r>
      <w:r>
        <w:rPr>
          <w:lang w:val="ru-RU"/>
        </w:rPr>
        <w:t>_______________</w:t>
      </w:r>
      <w:r w:rsidRPr="00171A4F">
        <w:rPr>
          <w:lang w:val="ru-RU"/>
        </w:rPr>
        <w:t>__  (</w:t>
      </w:r>
      <w:r w:rsidR="00EC7558">
        <w:rPr>
          <w:i/>
          <w:lang w:val="ru-RU"/>
        </w:rPr>
        <w:t>н</w:t>
      </w:r>
      <w:r w:rsidR="00EC7558" w:rsidRPr="00171A4F">
        <w:rPr>
          <w:i/>
          <w:lang w:val="ru-RU"/>
        </w:rPr>
        <w:t xml:space="preserve">аименование </w:t>
      </w:r>
      <w:r w:rsidRPr="00171A4F">
        <w:rPr>
          <w:i/>
          <w:lang w:val="ru-RU"/>
        </w:rPr>
        <w:t>организации</w:t>
      </w:r>
      <w:r w:rsidRPr="00171A4F">
        <w:rPr>
          <w:lang w:val="ru-RU"/>
        </w:rPr>
        <w:t xml:space="preserve">), БИН/ИИН____________________________ свидетельство о государственной перерегистрации юридического лица №__________________, </w:t>
      </w:r>
      <w:r>
        <w:rPr>
          <w:lang w:val="kk-KZ"/>
        </w:rPr>
        <w:t xml:space="preserve">от </w:t>
      </w:r>
      <w:r w:rsidRPr="00171A4F">
        <w:rPr>
          <w:lang w:val="ru-RU"/>
        </w:rPr>
        <w:t>_______________ года</w:t>
      </w:r>
      <w:r w:rsidR="00EC7558">
        <w:rPr>
          <w:lang w:val="ru-RU"/>
        </w:rPr>
        <w:t>,</w:t>
      </w:r>
      <w:r w:rsidRPr="00171A4F">
        <w:rPr>
          <w:lang w:val="ru-RU"/>
        </w:rPr>
        <w:t xml:space="preserve"> выданное ___________________________________________________________ юридический адрес: ____________________________________________________</w:t>
      </w:r>
      <w:r>
        <w:rPr>
          <w:lang w:val="ru-RU"/>
        </w:rPr>
        <w:t>___________________</w:t>
      </w:r>
      <w:r w:rsidRPr="00171A4F">
        <w:rPr>
          <w:lang w:val="ru-RU"/>
        </w:rPr>
        <w:t>__ в лице _____________________</w:t>
      </w:r>
      <w:r>
        <w:rPr>
          <w:lang w:val="ru-RU"/>
        </w:rPr>
        <w:t>________</w:t>
      </w:r>
      <w:r w:rsidRPr="00171A4F">
        <w:rPr>
          <w:lang w:val="ru-RU"/>
        </w:rPr>
        <w:t>________</w:t>
      </w:r>
      <w:r>
        <w:rPr>
          <w:lang w:val="ru-RU"/>
        </w:rPr>
        <w:t xml:space="preserve">, </w:t>
      </w:r>
      <w:r w:rsidRPr="00171A4F">
        <w:rPr>
          <w:lang w:val="ru-RU"/>
        </w:rPr>
        <w:t>действующего на основании ___</w:t>
      </w:r>
      <w:r>
        <w:rPr>
          <w:lang w:val="ru-RU"/>
        </w:rPr>
        <w:t>_______________</w:t>
      </w:r>
      <w:r w:rsidRPr="00171A4F">
        <w:rPr>
          <w:lang w:val="ru-RU"/>
        </w:rPr>
        <w:t>_, доверяет ________________________________________________________________________ удостоверение личности № ______________</w:t>
      </w:r>
      <w:r w:rsidR="00EC7558">
        <w:rPr>
          <w:lang w:val="ru-RU"/>
        </w:rPr>
        <w:t>,</w:t>
      </w:r>
      <w:r w:rsidRPr="00171A4F">
        <w:rPr>
          <w:lang w:val="ru-RU"/>
        </w:rPr>
        <w:t xml:space="preserve"> выданное ______________ от ____________ года получить ключи первичной инициализации, устройство </w:t>
      </w:r>
      <w:proofErr w:type="spellStart"/>
      <w:r w:rsidRPr="00E049C5">
        <w:t>eToken</w:t>
      </w:r>
      <w:proofErr w:type="spellEnd"/>
      <w:r w:rsidRPr="00171A4F">
        <w:rPr>
          <w:lang w:val="ru-RU"/>
        </w:rPr>
        <w:t xml:space="preserve"> </w:t>
      </w:r>
      <w:r w:rsidRPr="00E049C5">
        <w:t>Pass</w:t>
      </w:r>
      <w:r w:rsidRPr="00171A4F">
        <w:rPr>
          <w:lang w:val="ru-RU"/>
        </w:rPr>
        <w:t xml:space="preserve">, </w:t>
      </w:r>
      <w:proofErr w:type="spellStart"/>
      <w:r w:rsidR="00A810D8" w:rsidRPr="00A810D8">
        <w:rPr>
          <w:lang w:val="ru-RU"/>
        </w:rPr>
        <w:t>пин</w:t>
      </w:r>
      <w:proofErr w:type="spellEnd"/>
      <w:r w:rsidR="00A810D8" w:rsidRPr="00A810D8">
        <w:rPr>
          <w:lang w:val="ru-RU"/>
        </w:rPr>
        <w:t>-конвер</w:t>
      </w:r>
      <w:r w:rsidR="00A810D8">
        <w:rPr>
          <w:lang w:val="ru-RU"/>
        </w:rPr>
        <w:t xml:space="preserve">т, </w:t>
      </w:r>
      <w:r w:rsidRPr="00171A4F">
        <w:rPr>
          <w:lang w:val="ru-RU"/>
        </w:rPr>
        <w:t>ключевой носитель и регистрационное свидетельство первичной инициализации, выпу</w:t>
      </w:r>
      <w:r w:rsidR="00A810D8">
        <w:rPr>
          <w:lang w:val="ru-RU"/>
        </w:rPr>
        <w:t>щ</w:t>
      </w:r>
      <w:r w:rsidRPr="00171A4F">
        <w:rPr>
          <w:lang w:val="ru-RU"/>
        </w:rPr>
        <w:t>енные на имя ________________________________________________________________________</w:t>
      </w:r>
      <w:r w:rsidR="00EC7558">
        <w:rPr>
          <w:lang w:val="ru-RU"/>
        </w:rPr>
        <w:t>__</w:t>
      </w:r>
      <w:r w:rsidRPr="00171A4F">
        <w:rPr>
          <w:lang w:val="ru-RU"/>
        </w:rPr>
        <w:t xml:space="preserve"> в </w:t>
      </w:r>
      <w:r w:rsidR="00A810D8">
        <w:rPr>
          <w:lang w:val="ru-RU"/>
        </w:rPr>
        <w:t>_______________________ областном/региональном</w:t>
      </w:r>
      <w:r w:rsidRPr="00171A4F">
        <w:rPr>
          <w:lang w:val="ru-RU"/>
        </w:rPr>
        <w:t xml:space="preserve"> филиале АО «Народный Банк Казахстана»</w:t>
      </w:r>
      <w:r w:rsidR="00EC7558">
        <w:rPr>
          <w:lang w:val="ru-RU"/>
        </w:rPr>
        <w:t>,</w:t>
      </w:r>
      <w:r w:rsidRPr="00171A4F">
        <w:rPr>
          <w:lang w:val="ru-RU"/>
        </w:rPr>
        <w:t xml:space="preserve"> </w:t>
      </w:r>
      <w:r w:rsidR="00EC7558" w:rsidRPr="00171A4F">
        <w:rPr>
          <w:lang w:val="ru-RU"/>
        </w:rPr>
        <w:t>находяще</w:t>
      </w:r>
      <w:r w:rsidR="00EC7558">
        <w:rPr>
          <w:lang w:val="ru-RU"/>
        </w:rPr>
        <w:t>м</w:t>
      </w:r>
      <w:r w:rsidR="00EC7558" w:rsidRPr="00171A4F">
        <w:rPr>
          <w:lang w:val="ru-RU"/>
        </w:rPr>
        <w:t xml:space="preserve">ся </w:t>
      </w:r>
      <w:r w:rsidRPr="00171A4F">
        <w:rPr>
          <w:lang w:val="ru-RU"/>
        </w:rPr>
        <w:t xml:space="preserve">по адресу: </w:t>
      </w:r>
      <w:r>
        <w:rPr>
          <w:lang w:val="ru-RU"/>
        </w:rPr>
        <w:t>___________________________________________</w:t>
      </w:r>
      <w:r w:rsidRPr="00171A4F">
        <w:rPr>
          <w:lang w:val="ru-RU"/>
        </w:rPr>
        <w:t xml:space="preserve"> </w:t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lang w:val="ru-RU"/>
        </w:rPr>
      </w:pPr>
      <w:r w:rsidRPr="00171A4F">
        <w:rPr>
          <w:lang w:val="ru-RU"/>
        </w:rPr>
        <w:tab/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Cs/>
          <w:color w:val="000000"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 xml:space="preserve">Настоящая доверенность действительна до _______ __________ 20__ года без права передоверия. </w:t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>_______________________ Ф.И.О.</w:t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>Руководитель</w:t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>_______________________ подпись</w:t>
      </w:r>
    </w:p>
    <w:p w:rsidR="00D4756E" w:rsidRPr="00171A4F" w:rsidRDefault="00D4756E" w:rsidP="00D4756E">
      <w:pPr>
        <w:tabs>
          <w:tab w:val="left" w:pos="180"/>
          <w:tab w:val="left" w:pos="9000"/>
        </w:tabs>
        <w:ind w:right="332"/>
        <w:jc w:val="center"/>
        <w:rPr>
          <w:b/>
          <w:lang w:val="ru-RU"/>
        </w:rPr>
      </w:pPr>
      <w:r>
        <w:rPr>
          <w:b/>
          <w:lang w:val="ru-RU"/>
        </w:rPr>
        <w:t>М.П.</w:t>
      </w:r>
    </w:p>
    <w:p w:rsidR="00D4756E" w:rsidRPr="00171A4F" w:rsidRDefault="00D4756E" w:rsidP="00D4756E">
      <w:pPr>
        <w:ind w:right="332"/>
        <w:rPr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>_______________________ Ф.И.О.</w:t>
      </w:r>
    </w:p>
    <w:p w:rsidR="00D4756E" w:rsidRPr="009827DF" w:rsidRDefault="00D4756E" w:rsidP="00D4756E">
      <w:pPr>
        <w:tabs>
          <w:tab w:val="left" w:pos="180"/>
        </w:tabs>
        <w:ind w:right="332"/>
        <w:jc w:val="both"/>
        <w:rPr>
          <w:b/>
          <w:lang w:val="kk-KZ"/>
        </w:rPr>
      </w:pPr>
      <w:r>
        <w:rPr>
          <w:b/>
          <w:lang w:val="kk-KZ"/>
        </w:rPr>
        <w:t>Главный бухгалтер</w:t>
      </w: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</w:p>
    <w:p w:rsidR="00D4756E" w:rsidRPr="00171A4F" w:rsidRDefault="00D4756E" w:rsidP="00D4756E">
      <w:pPr>
        <w:tabs>
          <w:tab w:val="left" w:pos="180"/>
        </w:tabs>
        <w:ind w:right="332"/>
        <w:jc w:val="both"/>
        <w:rPr>
          <w:b/>
          <w:lang w:val="ru-RU"/>
        </w:rPr>
      </w:pPr>
      <w:r w:rsidRPr="00171A4F">
        <w:rPr>
          <w:b/>
          <w:lang w:val="ru-RU"/>
        </w:rPr>
        <w:t>_______________________ подпись</w:t>
      </w:r>
    </w:p>
    <w:p w:rsidR="00D4756E" w:rsidRPr="00171A4F" w:rsidRDefault="00D4756E" w:rsidP="00D4756E">
      <w:pPr>
        <w:ind w:right="332"/>
        <w:rPr>
          <w:lang w:val="ru-RU"/>
        </w:rPr>
      </w:pPr>
    </w:p>
    <w:p w:rsidR="00D4756E" w:rsidRPr="00C32513" w:rsidRDefault="00D4756E" w:rsidP="00D4756E">
      <w:pPr>
        <w:rPr>
          <w:lang w:val="ru-RU"/>
        </w:rPr>
      </w:pPr>
    </w:p>
    <w:p w:rsidR="00FB1771" w:rsidRPr="005C76B4" w:rsidRDefault="00FB1771">
      <w:pPr>
        <w:rPr>
          <w:lang w:val="ru-RU"/>
        </w:rPr>
      </w:pPr>
    </w:p>
    <w:sectPr w:rsidR="00FB1771" w:rsidRPr="005C76B4" w:rsidSect="003B19A1">
      <w:headerReference w:type="default" r:id="rId6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D9" w:rsidRDefault="008629D9">
      <w:r>
        <w:separator/>
      </w:r>
    </w:p>
  </w:endnote>
  <w:endnote w:type="continuationSeparator" w:id="0">
    <w:p w:rsidR="008629D9" w:rsidRDefault="008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D9" w:rsidRDefault="008629D9">
      <w:r>
        <w:separator/>
      </w:r>
    </w:p>
  </w:footnote>
  <w:footnote w:type="continuationSeparator" w:id="0">
    <w:p w:rsidR="008629D9" w:rsidRDefault="0086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Проскурякова Мария" w:date="2017-12-22T10:46:00Z"/>
  <w:sdt>
    <w:sdtPr>
      <w:id w:val="869264535"/>
      <w:docPartObj>
        <w:docPartGallery w:val="Page Numbers (Top of Page)"/>
        <w:docPartUnique/>
      </w:docPartObj>
    </w:sdtPr>
    <w:sdtContent>
      <w:customXmlInsRangeEnd w:id="1"/>
      <w:p w:rsidR="003B19A1" w:rsidRDefault="003B19A1">
        <w:pPr>
          <w:pStyle w:val="a3"/>
          <w:jc w:val="center"/>
          <w:rPr>
            <w:ins w:id="2" w:author="Проскурякова Мария" w:date="2017-12-22T10:46:00Z"/>
          </w:rPr>
        </w:pPr>
        <w:ins w:id="3" w:author="Проскурякова Мария" w:date="2017-12-22T10:4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3B19A1">
          <w:rPr>
            <w:noProof/>
            <w:lang w:val="ru-RU"/>
          </w:rPr>
          <w:t>25</w:t>
        </w:r>
        <w:ins w:id="4" w:author="Проскурякова Мария" w:date="2017-12-22T10:46:00Z">
          <w:r>
            <w:fldChar w:fldCharType="end"/>
          </w:r>
        </w:ins>
      </w:p>
      <w:customXmlInsRangeStart w:id="5" w:author="Проскурякова Мария" w:date="2017-12-22T10:46:00Z"/>
    </w:sdtContent>
  </w:sdt>
  <w:customXmlInsRangeEnd w:id="5"/>
  <w:p w:rsidR="00D507EE" w:rsidRDefault="008629D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оскурякова Мария">
    <w15:presenceInfo w15:providerId="AD" w15:userId="S-1-5-21-2068008327-678626024-167591100-64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E"/>
    <w:rsid w:val="003B19A1"/>
    <w:rsid w:val="005C76B4"/>
    <w:rsid w:val="008629D9"/>
    <w:rsid w:val="00A810D8"/>
    <w:rsid w:val="00B1199C"/>
    <w:rsid w:val="00D4756E"/>
    <w:rsid w:val="00E32D23"/>
    <w:rsid w:val="00EA0DCA"/>
    <w:rsid w:val="00EC7558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39F63-4D37-4009-8887-F5599BE6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475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6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HalykBank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Мария</dc:creator>
  <cp:keywords/>
  <dc:description/>
  <cp:lastModifiedBy>Проскурякова Мария</cp:lastModifiedBy>
  <cp:revision>4</cp:revision>
  <dcterms:created xsi:type="dcterms:W3CDTF">2017-12-12T08:25:00Z</dcterms:created>
  <dcterms:modified xsi:type="dcterms:W3CDTF">2017-12-22T04:46:00Z</dcterms:modified>
</cp:coreProperties>
</file>